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CA74" w14:textId="77777777" w:rsidR="004D3C22" w:rsidRDefault="004D3C22">
      <w:pPr>
        <w:rPr>
          <w:ins w:id="0" w:author="Jacqueline Maher" w:date="2022-12-04T18:10:00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" w:author="Jacqueline Maher" w:date="2022-12-04T18:10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234"/>
        <w:gridCol w:w="8"/>
        <w:gridCol w:w="729"/>
        <w:gridCol w:w="479"/>
        <w:gridCol w:w="352"/>
        <w:gridCol w:w="1140"/>
        <w:gridCol w:w="1971"/>
        <w:gridCol w:w="1971"/>
        <w:gridCol w:w="1971"/>
        <w:tblGridChange w:id="2">
          <w:tblGrid>
            <w:gridCol w:w="1234"/>
            <w:gridCol w:w="8"/>
            <w:gridCol w:w="729"/>
            <w:gridCol w:w="479"/>
            <w:gridCol w:w="352"/>
            <w:gridCol w:w="1140"/>
            <w:gridCol w:w="1971"/>
            <w:gridCol w:w="1971"/>
            <w:gridCol w:w="1971"/>
          </w:tblGrid>
        </w:tblGridChange>
      </w:tblGrid>
      <w:tr w:rsidR="00B81023" w:rsidRPr="00EE5B7F" w14:paraId="1842219F" w14:textId="77777777" w:rsidTr="005D6305">
        <w:trPr>
          <w:trHeight w:val="840"/>
          <w:trPrChange w:id="3" w:author="Jacqueline Maher" w:date="2022-12-04T18:10:00Z">
            <w:trPr>
              <w:trHeight w:val="840"/>
            </w:trPr>
          </w:trPrChange>
        </w:trPr>
        <w:tc>
          <w:tcPr>
            <w:tcW w:w="9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4" w:author="Jacqueline Maher" w:date="2022-12-04T18:10:00Z">
              <w:tcPr>
                <w:tcW w:w="9855" w:type="dxa"/>
                <w:gridSpan w:val="9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auto"/>
              </w:tcPr>
            </w:tcPrChange>
          </w:tcPr>
          <w:p w14:paraId="78E22F6B" w14:textId="72797F56" w:rsidR="00B81023" w:rsidRPr="00EE5B7F" w:rsidRDefault="00B81023" w:rsidP="005D630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  <w:pPrChange w:id="5" w:author="Jacqueline Maher" w:date="2022-12-04T18:10:00Z">
                <w:pPr/>
              </w:pPrChange>
            </w:pPr>
            <w:r>
              <w:rPr>
                <w:rFonts w:ascii="Calibri" w:hAnsi="Calibri" w:cs="Calibri"/>
                <w:b/>
                <w:sz w:val="36"/>
                <w:szCs w:val="36"/>
              </w:rPr>
              <w:t>CHALLENGE CUP</w:t>
            </w:r>
            <w:r w:rsidRPr="00094AF5">
              <w:rPr>
                <w:rFonts w:ascii="Calibri" w:hAnsi="Calibri" w:cs="Calibri"/>
                <w:b/>
                <w:sz w:val="36"/>
                <w:szCs w:val="36"/>
              </w:rPr>
              <w:t xml:space="preserve"> KNOCKOUT TROPHY 20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23</w:t>
            </w:r>
          </w:p>
        </w:tc>
      </w:tr>
      <w:tr w:rsidR="00815C17" w:rsidRPr="00EE5B7F" w14:paraId="0023146F" w14:textId="77777777" w:rsidTr="005D6305">
        <w:tc>
          <w:tcPr>
            <w:tcW w:w="9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6" w:author="Jacqueline Maher" w:date="2022-12-04T18:10:00Z">
              <w:tcPr>
                <w:tcW w:w="9855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494370B8" w14:textId="6D666005" w:rsidR="00815C17" w:rsidRDefault="00815C17" w:rsidP="00815C17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Please return this Entry Form by 28</w:t>
            </w:r>
            <w:r w:rsidRPr="00DF7211">
              <w:rPr>
                <w:rFonts w:ascii="Calibri" w:hAnsi="Calibri" w:cs="Calibri"/>
                <w:b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</w:rPr>
              <w:t xml:space="preserve"> February 20</w:t>
            </w:r>
            <w:r w:rsidR="001E2067">
              <w:rPr>
                <w:rFonts w:ascii="Calibri" w:hAnsi="Calibri" w:cs="Calibri"/>
                <w:b/>
              </w:rPr>
              <w:t>2</w:t>
            </w:r>
            <w:r w:rsidR="007825E2">
              <w:rPr>
                <w:rFonts w:ascii="Calibri" w:hAnsi="Calibri" w:cs="Calibri"/>
                <w:b/>
              </w:rPr>
              <w:t>3</w:t>
            </w:r>
          </w:p>
          <w:p w14:paraId="3B48150A" w14:textId="77777777" w:rsidR="001A76B8" w:rsidRPr="00164EE7" w:rsidDel="005D6305" w:rsidRDefault="001A76B8" w:rsidP="001A76B8">
            <w:pPr>
              <w:spacing w:after="120"/>
              <w:jc w:val="center"/>
              <w:rPr>
                <w:del w:id="7" w:author="Jacqueline Maher" w:date="2022-12-04T18:10:00Z"/>
                <w:rFonts w:ascii="Calibri" w:hAnsi="Calibri" w:cs="Calibri"/>
                <w:b/>
              </w:rPr>
            </w:pPr>
            <w:r w:rsidRPr="00164EE7">
              <w:rPr>
                <w:rFonts w:ascii="Calibri" w:hAnsi="Calibri" w:cs="Calibri"/>
                <w:b/>
              </w:rPr>
              <w:t>Entry Fee: £1</w:t>
            </w:r>
            <w:r w:rsidR="00D67B5F">
              <w:rPr>
                <w:rFonts w:ascii="Calibri" w:hAnsi="Calibri" w:cs="Calibri"/>
                <w:b/>
              </w:rPr>
              <w:t>5</w:t>
            </w:r>
            <w:r w:rsidRPr="00164EE7">
              <w:rPr>
                <w:rFonts w:ascii="Calibri" w:hAnsi="Calibri" w:cs="Calibri"/>
                <w:b/>
              </w:rPr>
              <w:t xml:space="preserve"> per player. </w:t>
            </w:r>
          </w:p>
          <w:p w14:paraId="575C0470" w14:textId="77777777" w:rsidR="00815C17" w:rsidRPr="00EE5B7F" w:rsidRDefault="00815C17" w:rsidP="005D6305">
            <w:pPr>
              <w:spacing w:after="120"/>
              <w:jc w:val="center"/>
              <w:pPrChange w:id="8" w:author="Jacqueline Maher" w:date="2022-12-04T18:10:00Z">
                <w:pPr>
                  <w:pStyle w:val="Heading1"/>
                  <w:spacing w:before="0" w:after="120"/>
                </w:pPr>
              </w:pPrChange>
            </w:pPr>
          </w:p>
        </w:tc>
      </w:tr>
      <w:tr w:rsidR="00815C17" w:rsidRPr="00EE5B7F" w14:paraId="7CA80E08" w14:textId="77777777" w:rsidTr="00EE5B7F"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38E56" w14:textId="77777777" w:rsidR="00815C17" w:rsidRPr="00EE5B7F" w:rsidRDefault="00815C17" w:rsidP="00815C17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852EF" w14:textId="77777777" w:rsidR="00815C17" w:rsidRPr="00EE5B7F" w:rsidRDefault="00815C17" w:rsidP="00815C17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26CF2" w14:textId="77777777" w:rsidR="00815C17" w:rsidRPr="00EE5B7F" w:rsidRDefault="00815C17" w:rsidP="001A76B8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A5CC0" w14:textId="77777777" w:rsidR="00815C17" w:rsidRPr="00EE5B7F" w:rsidRDefault="00815C17" w:rsidP="001A76B8">
            <w:pPr>
              <w:pStyle w:val="Heading1"/>
              <w:spacing w:before="0" w:after="120"/>
              <w:rPr>
                <w:color w:val="auto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50D9D" w14:textId="77777777" w:rsidR="00815C17" w:rsidRPr="00EE5B7F" w:rsidRDefault="00815C17" w:rsidP="00815C17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815C17" w:rsidRPr="00EE5B7F" w14:paraId="7F24DDE6" w14:textId="77777777" w:rsidTr="009745B4">
        <w:tc>
          <w:tcPr>
            <w:tcW w:w="9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F4C7B" w14:textId="77777777" w:rsidR="00815C17" w:rsidRDefault="00815C17" w:rsidP="00815C17">
            <w:pPr>
              <w:spacing w:after="120"/>
              <w:jc w:val="center"/>
              <w:rPr>
                <w:rFonts w:ascii="Calibri" w:hAnsi="Calibri" w:cs="Calibri"/>
              </w:rPr>
            </w:pPr>
            <w:r w:rsidRPr="00EE5B7F">
              <w:rPr>
                <w:rFonts w:ascii="Calibri" w:hAnsi="Calibri" w:cs="Calibri"/>
              </w:rPr>
              <w:t xml:space="preserve">Players MUST have a </w:t>
            </w:r>
            <w:r w:rsidR="00C85C08">
              <w:rPr>
                <w:rFonts w:ascii="Calibri" w:hAnsi="Calibri" w:cs="Calibri"/>
              </w:rPr>
              <w:t>WHS Handicap Index</w:t>
            </w:r>
            <w:r w:rsidRPr="00EE5B7F">
              <w:rPr>
                <w:rFonts w:ascii="Calibri" w:hAnsi="Calibri" w:cs="Calibri"/>
              </w:rPr>
              <w:t>.</w:t>
            </w:r>
          </w:p>
          <w:p w14:paraId="6F95E305" w14:textId="77777777" w:rsidR="00815C17" w:rsidRDefault="00815C17" w:rsidP="00815C17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Handicap Lim</w:t>
            </w:r>
            <w:r w:rsidR="00C85C08">
              <w:rPr>
                <w:rFonts w:ascii="Calibri" w:hAnsi="Calibri" w:cs="Calibri"/>
              </w:rPr>
              <w:t>it - MAXIMUM exact Handicap Index 18</w:t>
            </w:r>
            <w:r>
              <w:rPr>
                <w:rFonts w:ascii="Calibri" w:hAnsi="Calibri" w:cs="Calibri"/>
              </w:rPr>
              <w:t>.4 on closing date.</w:t>
            </w:r>
          </w:p>
          <w:p w14:paraId="64333CF0" w14:textId="77777777" w:rsidR="00815C17" w:rsidRPr="007A3417" w:rsidRDefault="00815C17" w:rsidP="00815C17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1CB5A26D" w14:textId="77777777" w:rsidR="00815C17" w:rsidRPr="00EE5B7F" w:rsidRDefault="00815C17" w:rsidP="00815C17">
            <w:pPr>
              <w:spacing w:after="120"/>
              <w:jc w:val="center"/>
              <w:rPr>
                <w:rFonts w:ascii="Calibri" w:hAnsi="Calibri" w:cs="Calibri"/>
                <w:i/>
              </w:rPr>
            </w:pPr>
            <w:r w:rsidRPr="00EE5B7F">
              <w:rPr>
                <w:rFonts w:ascii="Calibri" w:hAnsi="Calibri" w:cs="Calibri"/>
                <w:i/>
              </w:rPr>
              <w:t>Please bear in mind holidays and availability before entering.  Extensions will not be given unless both courses are closed or unavailable on the last day of the round</w:t>
            </w:r>
          </w:p>
        </w:tc>
      </w:tr>
      <w:tr w:rsidR="00815C17" w:rsidRPr="00EE5B7F" w14:paraId="4C66C4DA" w14:textId="77777777" w:rsidTr="009745B4">
        <w:tc>
          <w:tcPr>
            <w:tcW w:w="28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1CA7F" w14:textId="77777777" w:rsidR="00815C17" w:rsidRPr="003749A9" w:rsidRDefault="00815C17" w:rsidP="00815C17">
            <w:pPr>
              <w:pStyle w:val="Heading1"/>
              <w:spacing w:before="0" w:after="120"/>
              <w:rPr>
                <w:rFonts w:ascii="Calibri" w:hAnsi="Calibri"/>
                <w:b w:val="0"/>
                <w:color w:val="0070C0"/>
                <w:sz w:val="24"/>
                <w:szCs w:val="24"/>
              </w:rPr>
            </w:pPr>
            <w:r w:rsidRPr="003749A9">
              <w:rPr>
                <w:rFonts w:ascii="Calibri" w:hAnsi="Calibri"/>
                <w:b w:val="0"/>
                <w:color w:val="0070C0"/>
                <w:sz w:val="24"/>
                <w:szCs w:val="24"/>
              </w:rPr>
              <w:t>PLEASE PRINT CLEARLY</w:t>
            </w:r>
          </w:p>
        </w:tc>
        <w:tc>
          <w:tcPr>
            <w:tcW w:w="70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A25368" w14:textId="77777777" w:rsidR="00815C17" w:rsidRPr="00EE5B7F" w:rsidRDefault="00815C17" w:rsidP="00815C17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815C17" w:rsidRPr="00EE5B7F" w14:paraId="05D4B1D1" w14:textId="77777777" w:rsidTr="009745B4">
        <w:tc>
          <w:tcPr>
            <w:tcW w:w="280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D9AB3A4" w14:textId="77777777" w:rsidR="00815C17" w:rsidRPr="00EE5B7F" w:rsidRDefault="00815C17" w:rsidP="00815C17">
            <w:pPr>
              <w:pStyle w:val="Heading1"/>
              <w:spacing w:before="0" w:after="120"/>
              <w:rPr>
                <w:rFonts w:ascii="Calibri" w:hAnsi="Calibri"/>
                <w:color w:val="auto"/>
                <w:sz w:val="24"/>
                <w:szCs w:val="24"/>
              </w:rPr>
            </w:pPr>
            <w:r w:rsidRPr="00EE5B7F">
              <w:rPr>
                <w:rFonts w:ascii="Calibri" w:hAnsi="Calibri"/>
                <w:color w:val="auto"/>
                <w:sz w:val="24"/>
                <w:szCs w:val="24"/>
              </w:rPr>
              <w:t xml:space="preserve">Name 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2EA6941" w14:textId="77777777" w:rsidR="00815C17" w:rsidRPr="00EE5B7F" w:rsidRDefault="00815C17" w:rsidP="00815C17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815C17" w:rsidRPr="00EE5B7F" w14:paraId="15D70D13" w14:textId="77777777" w:rsidTr="00EE5B7F">
        <w:tc>
          <w:tcPr>
            <w:tcW w:w="2802" w:type="dxa"/>
            <w:gridSpan w:val="5"/>
            <w:shd w:val="clear" w:color="auto" w:fill="auto"/>
          </w:tcPr>
          <w:p w14:paraId="4BB6522D" w14:textId="77777777" w:rsidR="00815C17" w:rsidRPr="00EE5B7F" w:rsidRDefault="00815C17" w:rsidP="00815C17">
            <w:pPr>
              <w:pStyle w:val="Heading1"/>
              <w:spacing w:before="0" w:after="120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Club</w:t>
            </w:r>
          </w:p>
        </w:tc>
        <w:tc>
          <w:tcPr>
            <w:tcW w:w="7053" w:type="dxa"/>
            <w:gridSpan w:val="4"/>
            <w:shd w:val="clear" w:color="auto" w:fill="auto"/>
          </w:tcPr>
          <w:p w14:paraId="2C7B6B7B" w14:textId="77777777" w:rsidR="00815C17" w:rsidRPr="00EE5B7F" w:rsidRDefault="00815C17" w:rsidP="00815C17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815C17" w:rsidRPr="00EE5B7F" w14:paraId="297919A4" w14:textId="77777777" w:rsidTr="00EE5B7F">
        <w:tc>
          <w:tcPr>
            <w:tcW w:w="2802" w:type="dxa"/>
            <w:gridSpan w:val="5"/>
            <w:shd w:val="clear" w:color="auto" w:fill="auto"/>
          </w:tcPr>
          <w:p w14:paraId="761D5F00" w14:textId="77777777" w:rsidR="00815C17" w:rsidRPr="00EE5B7F" w:rsidRDefault="00815C17" w:rsidP="00815C17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EE5B7F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Telephone</w:t>
            </w:r>
            <w:r w:rsidRPr="00EE5B7F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gridSpan w:val="4"/>
            <w:shd w:val="clear" w:color="auto" w:fill="auto"/>
          </w:tcPr>
          <w:p w14:paraId="5FD27FAE" w14:textId="77777777" w:rsidR="00815C17" w:rsidRPr="00EE5B7F" w:rsidRDefault="00815C17" w:rsidP="00815C17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815C17" w:rsidRPr="00EE5B7F" w14:paraId="36F3CDCF" w14:textId="77777777" w:rsidTr="00EE5B7F">
        <w:tc>
          <w:tcPr>
            <w:tcW w:w="2802" w:type="dxa"/>
            <w:gridSpan w:val="5"/>
            <w:shd w:val="clear" w:color="auto" w:fill="auto"/>
          </w:tcPr>
          <w:p w14:paraId="25D983D8" w14:textId="77777777" w:rsidR="00815C17" w:rsidRPr="009745B4" w:rsidRDefault="00815C17" w:rsidP="00815C17">
            <w:pPr>
              <w:rPr>
                <w:rFonts w:ascii="Calibri" w:hAnsi="Calibri" w:cs="Calibri"/>
              </w:rPr>
            </w:pPr>
            <w:r w:rsidRPr="00EE5B7F">
              <w:rPr>
                <w:rFonts w:ascii="Calibri" w:hAnsi="Calibri" w:cs="Calibri"/>
              </w:rPr>
              <w:t>Email</w:t>
            </w:r>
          </w:p>
        </w:tc>
        <w:tc>
          <w:tcPr>
            <w:tcW w:w="7053" w:type="dxa"/>
            <w:gridSpan w:val="4"/>
            <w:shd w:val="clear" w:color="auto" w:fill="auto"/>
          </w:tcPr>
          <w:p w14:paraId="24A3B216" w14:textId="77777777" w:rsidR="00815C17" w:rsidRPr="00EE5B7F" w:rsidRDefault="00815C17" w:rsidP="00815C17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815C17" w:rsidRPr="00EE5B7F" w14:paraId="7EB0BAB8" w14:textId="77777777" w:rsidTr="00D411A3">
        <w:tc>
          <w:tcPr>
            <w:tcW w:w="28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22B538B" w14:textId="77777777" w:rsidR="00815C17" w:rsidRPr="00EE5B7F" w:rsidRDefault="00815C17" w:rsidP="00815C17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EE5B7F">
              <w:rPr>
                <w:rFonts w:ascii="Calibri" w:hAnsi="Calibri"/>
                <w:b w:val="0"/>
                <w:color w:val="auto"/>
                <w:sz w:val="24"/>
                <w:szCs w:val="24"/>
              </w:rPr>
              <w:t>Handicap</w:t>
            </w:r>
            <w:r w:rsidR="0021096F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Index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14:paraId="1330D111" w14:textId="77777777" w:rsidR="00815C17" w:rsidRPr="00EE5B7F" w:rsidRDefault="00815C17" w:rsidP="00815C17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52D13D49" w14:textId="77777777" w:rsidR="00815C17" w:rsidRPr="00EE5B7F" w:rsidRDefault="00815C17" w:rsidP="00815C17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EE5B7F">
              <w:rPr>
                <w:rFonts w:ascii="Calibri" w:hAnsi="Calibri"/>
                <w:b w:val="0"/>
                <w:color w:val="auto"/>
                <w:sz w:val="24"/>
                <w:szCs w:val="24"/>
              </w:rPr>
              <w:t>CDH No.</w:t>
            </w:r>
          </w:p>
        </w:tc>
        <w:tc>
          <w:tcPr>
            <w:tcW w:w="39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28F7A1" w14:textId="77777777" w:rsidR="00815C17" w:rsidRPr="00EE5B7F" w:rsidRDefault="00815C17" w:rsidP="00815C17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815C17" w:rsidRPr="00EE5B7F" w14:paraId="07B9176E" w14:textId="77777777" w:rsidTr="007A3417">
        <w:trPr>
          <w:trHeight w:val="201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F81FE0" w14:textId="77777777" w:rsidR="00815C17" w:rsidRDefault="00815C17" w:rsidP="00815C17">
            <w:pPr>
              <w:rPr>
                <w:rFonts w:ascii="Calibri" w:hAnsi="Calibri"/>
                <w:bCs/>
              </w:rPr>
            </w:pPr>
          </w:p>
          <w:p w14:paraId="35EBB81B" w14:textId="77777777" w:rsidR="00815C17" w:rsidRPr="007A3417" w:rsidRDefault="00815C17" w:rsidP="00815C17">
            <w:pPr>
              <w:rPr>
                <w:rFonts w:ascii="Calibri" w:hAnsi="Calibri"/>
              </w:rPr>
            </w:pPr>
            <w:r w:rsidRPr="007A3417">
              <w:rPr>
                <w:rFonts w:ascii="Calibri" w:hAnsi="Calibri"/>
              </w:rPr>
              <w:t>Under 18</w:t>
            </w:r>
          </w:p>
          <w:p w14:paraId="2F02B495" w14:textId="77777777" w:rsidR="00815C17" w:rsidRDefault="00815C17" w:rsidP="00815C17"/>
          <w:p w14:paraId="15D68AA1" w14:textId="77777777" w:rsidR="00815C17" w:rsidRPr="00D82B57" w:rsidRDefault="00815C17" w:rsidP="00815C17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90F570" w14:textId="77777777" w:rsidR="00815C17" w:rsidRDefault="00815C17" w:rsidP="00815C17">
            <w:pPr>
              <w:rPr>
                <w:rFonts w:ascii="Calibri" w:hAnsi="Calibri"/>
                <w:bCs/>
              </w:rPr>
            </w:pPr>
          </w:p>
          <w:p w14:paraId="6E24B74E" w14:textId="77777777" w:rsidR="00815C17" w:rsidRDefault="00815C17" w:rsidP="00815C1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Yes/No</w:t>
            </w:r>
          </w:p>
          <w:p w14:paraId="11992193" w14:textId="77777777" w:rsidR="00815C17" w:rsidRDefault="00815C17" w:rsidP="00815C17">
            <w:pPr>
              <w:rPr>
                <w:rFonts w:ascii="Calibri" w:hAnsi="Calibri"/>
                <w:bCs/>
              </w:rPr>
            </w:pPr>
          </w:p>
          <w:p w14:paraId="3AA9D028" w14:textId="77777777" w:rsidR="00815C17" w:rsidRDefault="00815C17" w:rsidP="00815C17">
            <w:pPr>
              <w:rPr>
                <w:rFonts w:ascii="Calibri" w:hAnsi="Calibri"/>
                <w:bCs/>
              </w:rPr>
            </w:pPr>
          </w:p>
          <w:p w14:paraId="1FA35A83" w14:textId="77777777" w:rsidR="00815C17" w:rsidRPr="00D82B57" w:rsidRDefault="00815C17" w:rsidP="00815C17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D40E1C" w14:textId="77777777" w:rsidR="00815C17" w:rsidRDefault="00815C17" w:rsidP="00815C17">
            <w:pPr>
              <w:pStyle w:val="Heading1"/>
              <w:spacing w:before="0" w:after="12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If yes, please give contact details of a parent/guardian:</w:t>
            </w:r>
          </w:p>
          <w:p w14:paraId="5A2E1CB1" w14:textId="77777777" w:rsidR="00815C17" w:rsidRPr="00FC30E5" w:rsidRDefault="00815C17" w:rsidP="00815C17">
            <w:pPr>
              <w:rPr>
                <w:rFonts w:ascii="Calibri" w:hAnsi="Calibri"/>
              </w:rPr>
            </w:pPr>
            <w:r w:rsidRPr="00FC30E5">
              <w:rPr>
                <w:rFonts w:ascii="Calibri" w:hAnsi="Calibri"/>
              </w:rPr>
              <w:t>Name</w:t>
            </w:r>
          </w:p>
          <w:p w14:paraId="360F87F2" w14:textId="77777777" w:rsidR="00815C17" w:rsidRDefault="00815C17" w:rsidP="00815C17">
            <w:pPr>
              <w:rPr>
                <w:rFonts w:ascii="Calibri" w:hAnsi="Calibri"/>
              </w:rPr>
            </w:pPr>
          </w:p>
          <w:p w14:paraId="0CDF19FF" w14:textId="77777777" w:rsidR="00815C17" w:rsidRPr="00FC30E5" w:rsidRDefault="00815C17" w:rsidP="00815C17">
            <w:pPr>
              <w:rPr>
                <w:rFonts w:ascii="Calibri" w:hAnsi="Calibri"/>
              </w:rPr>
            </w:pPr>
            <w:r w:rsidRPr="00FC30E5">
              <w:rPr>
                <w:rFonts w:ascii="Calibri" w:hAnsi="Calibri"/>
              </w:rPr>
              <w:t>Tel</w:t>
            </w:r>
          </w:p>
          <w:p w14:paraId="65F4FF43" w14:textId="77777777" w:rsidR="00815C17" w:rsidRDefault="00815C17" w:rsidP="00815C17">
            <w:pPr>
              <w:rPr>
                <w:rFonts w:ascii="Calibri" w:hAnsi="Calibri"/>
              </w:rPr>
            </w:pPr>
          </w:p>
          <w:p w14:paraId="02F18CF4" w14:textId="77777777" w:rsidR="00815C17" w:rsidRPr="007A3417" w:rsidRDefault="00815C17" w:rsidP="00815C17">
            <w:pPr>
              <w:rPr>
                <w:rFonts w:ascii="Calibri" w:hAnsi="Calibri"/>
                <w:bCs/>
              </w:rPr>
            </w:pPr>
            <w:r w:rsidRPr="007A3417">
              <w:rPr>
                <w:rFonts w:ascii="Calibri" w:hAnsi="Calibri"/>
              </w:rPr>
              <w:t>Email</w:t>
            </w:r>
          </w:p>
        </w:tc>
      </w:tr>
      <w:tr w:rsidR="00815C17" w:rsidRPr="00EE5B7F" w14:paraId="7E0AB9CE" w14:textId="77777777" w:rsidTr="007A3417">
        <w:trPr>
          <w:trHeight w:val="2360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C47F93" w14:textId="77777777" w:rsidR="00815C17" w:rsidRDefault="00815C17" w:rsidP="00815C17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14:paraId="275F061B" w14:textId="77777777" w:rsidR="00815C17" w:rsidRPr="00EE5B7F" w:rsidRDefault="00815C17" w:rsidP="00815C17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N.B.</w:t>
            </w:r>
          </w:p>
        </w:tc>
        <w:tc>
          <w:tcPr>
            <w:tcW w:w="86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7A10F4" w14:textId="77777777" w:rsidR="00815C17" w:rsidRDefault="00815C17" w:rsidP="00815C17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</w:p>
          <w:p w14:paraId="7CE91DA1" w14:textId="77777777" w:rsidR="00815C17" w:rsidRDefault="00C85C08" w:rsidP="00815C17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>If your Handicap Index increases to 18.5</w:t>
            </w:r>
            <w:r w:rsidR="00815C17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or more before the closing date for the competition, please contact the competition organiser so that your entry can be ‘moved’ to the Rose Bowl.</w:t>
            </w:r>
          </w:p>
          <w:p w14:paraId="1622A426" w14:textId="77777777" w:rsidR="00815C17" w:rsidRPr="007A3417" w:rsidRDefault="00815C17" w:rsidP="00815C17">
            <w:pPr>
              <w:rPr>
                <w:sz w:val="16"/>
                <w:szCs w:val="16"/>
              </w:rPr>
            </w:pPr>
          </w:p>
          <w:p w14:paraId="4A00069E" w14:textId="77777777" w:rsidR="00815C17" w:rsidRPr="00D411A3" w:rsidRDefault="00C85C08" w:rsidP="002250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your Handicap Index</w:t>
            </w:r>
            <w:r w:rsidR="00815C17" w:rsidRPr="00D411A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increases to 18.5</w:t>
            </w:r>
            <w:r w:rsidR="00815C17">
              <w:rPr>
                <w:rFonts w:ascii="Calibri" w:hAnsi="Calibri"/>
              </w:rPr>
              <w:t xml:space="preserve"> or more after the closing date for the competition, you will remain in the Challenge Cup and play off </w:t>
            </w:r>
            <w:r w:rsidR="0022506B">
              <w:rPr>
                <w:rFonts w:ascii="Calibri" w:hAnsi="Calibri"/>
              </w:rPr>
              <w:t>your Handicap Index.</w:t>
            </w:r>
          </w:p>
        </w:tc>
      </w:tr>
    </w:tbl>
    <w:p w14:paraId="7C870EF1" w14:textId="77777777" w:rsidR="00D411A3" w:rsidRDefault="00D411A3" w:rsidP="009745B4">
      <w:pPr>
        <w:rPr>
          <w:sz w:val="16"/>
          <w:szCs w:val="16"/>
        </w:rPr>
      </w:pPr>
    </w:p>
    <w:p w14:paraId="64551E2C" w14:textId="77777777" w:rsidR="001A76B8" w:rsidRDefault="001A76B8" w:rsidP="009745B4">
      <w:pPr>
        <w:rPr>
          <w:sz w:val="16"/>
          <w:szCs w:val="16"/>
        </w:rPr>
      </w:pPr>
    </w:p>
    <w:p w14:paraId="30736A1B" w14:textId="77777777" w:rsidR="001A76B8" w:rsidRDefault="001A76B8" w:rsidP="009745B4">
      <w:pPr>
        <w:rPr>
          <w:sz w:val="16"/>
          <w:szCs w:val="16"/>
        </w:rPr>
      </w:pPr>
    </w:p>
    <w:p w14:paraId="56BA6BC5" w14:textId="77777777" w:rsidR="001A76B8" w:rsidRDefault="001A76B8" w:rsidP="009745B4">
      <w:pPr>
        <w:rPr>
          <w:rFonts w:ascii="Calibri" w:hAnsi="Calibri"/>
          <w:b/>
        </w:rPr>
      </w:pPr>
      <w:del w:id="9" w:author="Jacqueline Maher" w:date="2022-12-04T18:10:00Z">
        <w:r w:rsidRPr="001A76B8" w:rsidDel="005D6305">
          <w:rPr>
            <w:rFonts w:ascii="Calibri" w:hAnsi="Calibri"/>
            <w:b/>
          </w:rPr>
          <w:delText>Cont.</w:delText>
        </w:r>
      </w:del>
    </w:p>
    <w:p w14:paraId="48C535DD" w14:textId="77777777" w:rsidR="001A76B8" w:rsidRDefault="001A76B8" w:rsidP="009745B4">
      <w:pPr>
        <w:rPr>
          <w:rFonts w:ascii="Calibri" w:hAnsi="Calibri"/>
          <w:b/>
        </w:rPr>
      </w:pPr>
    </w:p>
    <w:p w14:paraId="50B03C32" w14:textId="77777777" w:rsidR="001A76B8" w:rsidRDefault="002D564F" w:rsidP="009745B4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14022CFF" w14:textId="64CF1B2D" w:rsidR="001A76B8" w:rsidDel="002A3B1E" w:rsidRDefault="001A76B8" w:rsidP="009745B4">
      <w:pPr>
        <w:rPr>
          <w:del w:id="10" w:author="Jacqueline Maher" w:date="2022-12-04T18:07:00Z"/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7884"/>
      </w:tblGrid>
      <w:tr w:rsidR="00164EE7" w:rsidRPr="00094AF5" w14:paraId="115AC8A0" w14:textId="77777777" w:rsidTr="00164EE7"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8F8CA" w14:textId="77777777" w:rsidR="00164EE7" w:rsidRPr="00EE5B7F" w:rsidRDefault="00164EE7" w:rsidP="00164EE7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D5A37" w14:textId="14352CE9" w:rsidR="00164EE7" w:rsidRPr="00094AF5" w:rsidRDefault="00164EE7" w:rsidP="00164EE7">
            <w:pPr>
              <w:jc w:val="center"/>
              <w:rPr>
                <w:rFonts w:ascii="Calibri" w:hAnsi="Calibri"/>
                <w:sz w:val="36"/>
                <w:szCs w:val="36"/>
              </w:rPr>
            </w:pPr>
            <w:del w:id="11" w:author="Jacqueline Maher" w:date="2022-12-04T18:08:00Z">
              <w:r w:rsidDel="002A3B1E">
                <w:rPr>
                  <w:rFonts w:ascii="Calibri" w:hAnsi="Calibri" w:cs="Calibri"/>
                  <w:b/>
                  <w:sz w:val="36"/>
                  <w:szCs w:val="36"/>
                </w:rPr>
                <w:delText>CHALLENGE CUP</w:delText>
              </w:r>
              <w:r w:rsidRPr="00094AF5" w:rsidDel="002A3B1E">
                <w:rPr>
                  <w:rFonts w:ascii="Calibri" w:hAnsi="Calibri" w:cs="Calibri"/>
                  <w:b/>
                  <w:sz w:val="36"/>
                  <w:szCs w:val="36"/>
                </w:rPr>
                <w:delText xml:space="preserve"> KNOCKOUT TROPHY 20</w:delText>
              </w:r>
              <w:r w:rsidR="00A13B4F" w:rsidDel="002A3B1E">
                <w:rPr>
                  <w:rFonts w:ascii="Calibri" w:hAnsi="Calibri" w:cs="Calibri"/>
                  <w:b/>
                  <w:sz w:val="36"/>
                  <w:szCs w:val="36"/>
                </w:rPr>
                <w:delText>2</w:delText>
              </w:r>
              <w:r w:rsidR="007825E2" w:rsidDel="002A3B1E">
                <w:rPr>
                  <w:rFonts w:ascii="Calibri" w:hAnsi="Calibri" w:cs="Calibri"/>
                  <w:b/>
                  <w:sz w:val="36"/>
                  <w:szCs w:val="36"/>
                </w:rPr>
                <w:delText>3</w:delText>
              </w:r>
            </w:del>
          </w:p>
        </w:tc>
      </w:tr>
    </w:tbl>
    <w:p w14:paraId="62CF5107" w14:textId="77777777" w:rsidR="00164EE7" w:rsidRDefault="00164EE7" w:rsidP="00164EE7"/>
    <w:p w14:paraId="3068835E" w14:textId="77777777" w:rsidR="00164EE7" w:rsidRDefault="00164EE7" w:rsidP="00164EE7">
      <w:pPr>
        <w:jc w:val="center"/>
      </w:pPr>
    </w:p>
    <w:p w14:paraId="5AABE47A" w14:textId="438E1536" w:rsidR="001E2067" w:rsidRDefault="00164EE7" w:rsidP="007825E2">
      <w:pPr>
        <w:spacing w:after="120"/>
        <w:jc w:val="center"/>
        <w:rPr>
          <w:rFonts w:ascii="Calibri" w:hAnsi="Calibri" w:cs="Calibri"/>
        </w:rPr>
      </w:pPr>
      <w:r w:rsidRPr="00556723">
        <w:rPr>
          <w:rFonts w:ascii="Calibri" w:hAnsi="Calibri" w:cs="Calibri"/>
          <w:b/>
        </w:rPr>
        <w:t>Send the Entry Form to the Organiser</w:t>
      </w:r>
      <w:r w:rsidRPr="00F55614">
        <w:rPr>
          <w:rFonts w:ascii="Calibri" w:hAnsi="Calibri" w:cs="Calibri"/>
        </w:rPr>
        <w:t xml:space="preserve">.  </w:t>
      </w:r>
      <w:r>
        <w:rPr>
          <w:rFonts w:ascii="Calibri" w:hAnsi="Calibri" w:cs="Calibri"/>
        </w:rPr>
        <w:t xml:space="preserve">Payment to be made by </w:t>
      </w:r>
      <w:r w:rsidR="00B12769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bank transfer as below.</w:t>
      </w:r>
    </w:p>
    <w:p w14:paraId="0F68F843" w14:textId="77777777" w:rsidR="001E2067" w:rsidRDefault="001E2067" w:rsidP="00164EE7">
      <w:pPr>
        <w:spacing w:after="120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12"/>
      </w:tblGrid>
      <w:tr w:rsidR="00164EE7" w:rsidRPr="00D67551" w14:paraId="05AAFAFD" w14:textId="77777777" w:rsidTr="00164EE7">
        <w:tc>
          <w:tcPr>
            <w:tcW w:w="4812" w:type="dxa"/>
            <w:shd w:val="clear" w:color="auto" w:fill="auto"/>
          </w:tcPr>
          <w:p w14:paraId="4908D0F2" w14:textId="77777777" w:rsidR="00164EE7" w:rsidRDefault="00164EE7" w:rsidP="00164EE7">
            <w:pPr>
              <w:spacing w:after="120"/>
              <w:rPr>
                <w:rFonts w:ascii="Calibri" w:hAnsi="Calibri" w:cs="Calibri"/>
                <w:b/>
              </w:rPr>
            </w:pPr>
            <w:r w:rsidRPr="00D67551">
              <w:rPr>
                <w:rFonts w:ascii="Calibri" w:hAnsi="Calibri" w:cs="Calibri"/>
                <w:b/>
              </w:rPr>
              <w:t>Organiser</w:t>
            </w:r>
            <w:r>
              <w:rPr>
                <w:rFonts w:ascii="Calibri" w:hAnsi="Calibri" w:cs="Calibri"/>
                <w:b/>
              </w:rPr>
              <w:t>:</w:t>
            </w:r>
          </w:p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1570"/>
              <w:gridCol w:w="3026"/>
            </w:tblGrid>
            <w:tr w:rsidR="00164EE7" w:rsidRPr="00F30986" w14:paraId="5B475380" w14:textId="77777777" w:rsidTr="00164EE7">
              <w:trPr>
                <w:jc w:val="center"/>
              </w:trPr>
              <w:tc>
                <w:tcPr>
                  <w:tcW w:w="1570" w:type="dxa"/>
                </w:tcPr>
                <w:p w14:paraId="7244AD00" w14:textId="77777777" w:rsidR="00164EE7" w:rsidRPr="00F30986" w:rsidRDefault="00164EE7" w:rsidP="00164EE7">
                  <w:pPr>
                    <w:rPr>
                      <w:rFonts w:ascii="Calibri" w:hAnsi="Calibri" w:cs="Calibri"/>
                    </w:rPr>
                  </w:pPr>
                  <w:r w:rsidRPr="00FD7BFE">
                    <w:rPr>
                      <w:rFonts w:ascii="Calibri" w:hAnsi="Calibri" w:cs="Calibri"/>
                    </w:rPr>
                    <w:t>Competition Organiser:</w:t>
                  </w:r>
                </w:p>
              </w:tc>
              <w:tc>
                <w:tcPr>
                  <w:tcW w:w="3026" w:type="dxa"/>
                </w:tcPr>
                <w:p w14:paraId="4FADD814" w14:textId="77777777" w:rsidR="00164EE7" w:rsidRPr="00F30986" w:rsidRDefault="00B12769" w:rsidP="00164EE7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Heather Pentney</w:t>
                  </w:r>
                </w:p>
              </w:tc>
            </w:tr>
            <w:tr w:rsidR="00164EE7" w:rsidRPr="00F30986" w14:paraId="5CB9EF9D" w14:textId="77777777" w:rsidTr="00164EE7">
              <w:trPr>
                <w:jc w:val="center"/>
              </w:trPr>
              <w:tc>
                <w:tcPr>
                  <w:tcW w:w="1570" w:type="dxa"/>
                </w:tcPr>
                <w:p w14:paraId="5A5B4657" w14:textId="77777777" w:rsidR="00164EE7" w:rsidRPr="00F30986" w:rsidRDefault="00164EE7" w:rsidP="00164EE7">
                  <w:pPr>
                    <w:jc w:val="righ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026" w:type="dxa"/>
                </w:tcPr>
                <w:p w14:paraId="7AA66692" w14:textId="77777777" w:rsidR="00164EE7" w:rsidRPr="00F30986" w:rsidRDefault="00164EE7" w:rsidP="00164EE7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164EE7" w:rsidRPr="00F30986" w14:paraId="055347F0" w14:textId="77777777" w:rsidTr="00164EE7">
              <w:trPr>
                <w:jc w:val="center"/>
              </w:trPr>
              <w:tc>
                <w:tcPr>
                  <w:tcW w:w="1570" w:type="dxa"/>
                </w:tcPr>
                <w:p w14:paraId="642A4E8C" w14:textId="77777777" w:rsidR="00164EE7" w:rsidRDefault="00164EE7" w:rsidP="00164EE7">
                  <w:pPr>
                    <w:jc w:val="right"/>
                    <w:rPr>
                      <w:rFonts w:ascii="Calibri" w:hAnsi="Calibri" w:cs="Calibri"/>
                    </w:rPr>
                  </w:pPr>
                  <w:r w:rsidRPr="00FD7BFE">
                    <w:rPr>
                      <w:rFonts w:ascii="Calibri" w:hAnsi="Calibri" w:cs="Calibri"/>
                    </w:rPr>
                    <w:t>Tel:</w:t>
                  </w:r>
                </w:p>
                <w:p w14:paraId="46143C02" w14:textId="77777777" w:rsidR="00987D30" w:rsidRPr="00F30986" w:rsidRDefault="00987D30" w:rsidP="00164EE7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Mob:</w:t>
                  </w:r>
                </w:p>
              </w:tc>
              <w:tc>
                <w:tcPr>
                  <w:tcW w:w="3026" w:type="dxa"/>
                </w:tcPr>
                <w:p w14:paraId="114EE8D4" w14:textId="77777777" w:rsidR="00987D30" w:rsidRDefault="00987D30" w:rsidP="00164EE7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01494 763330</w:t>
                  </w:r>
                </w:p>
                <w:p w14:paraId="1B46C72A" w14:textId="77777777" w:rsidR="00164EE7" w:rsidRPr="00F30986" w:rsidRDefault="00987D30" w:rsidP="00164EE7">
                  <w:pPr>
                    <w:rPr>
                      <w:rFonts w:ascii="Calibri" w:hAnsi="Calibri" w:cs="Calibri"/>
                    </w:rPr>
                  </w:pPr>
                  <w:r w:rsidRPr="00987D30">
                    <w:rPr>
                      <w:rFonts w:ascii="Calibri" w:hAnsi="Calibri" w:cs="Calibri"/>
                    </w:rPr>
                    <w:t>07768</w:t>
                  </w:r>
                  <w:r>
                    <w:rPr>
                      <w:rFonts w:ascii="Calibri" w:hAnsi="Calibri" w:cs="Calibri"/>
                    </w:rPr>
                    <w:t xml:space="preserve"> 500569</w:t>
                  </w:r>
                  <w:r w:rsidR="00164EE7" w:rsidRPr="00FD7BFE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</w:tr>
            <w:tr w:rsidR="00164EE7" w:rsidRPr="00F30986" w14:paraId="49350768" w14:textId="77777777" w:rsidTr="00164EE7">
              <w:trPr>
                <w:jc w:val="center"/>
              </w:trPr>
              <w:tc>
                <w:tcPr>
                  <w:tcW w:w="1570" w:type="dxa"/>
                </w:tcPr>
                <w:p w14:paraId="66FB8612" w14:textId="77777777" w:rsidR="00164EE7" w:rsidRPr="00FD7BFE" w:rsidRDefault="00164EE7" w:rsidP="00164EE7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Email:</w:t>
                  </w:r>
                </w:p>
              </w:tc>
              <w:tc>
                <w:tcPr>
                  <w:tcW w:w="3026" w:type="dxa"/>
                </w:tcPr>
                <w:p w14:paraId="5A53501B" w14:textId="77777777" w:rsidR="00164EE7" w:rsidRPr="00FD7BFE" w:rsidRDefault="00000000" w:rsidP="009B6047">
                  <w:pPr>
                    <w:rPr>
                      <w:rFonts w:ascii="Calibri" w:hAnsi="Calibri" w:cs="Calibri"/>
                    </w:rPr>
                  </w:pPr>
                  <w:r>
                    <w:fldChar w:fldCharType="begin"/>
                  </w:r>
                  <w:r>
                    <w:instrText>HYPERLINK "mailto:kocomps@bclga.org.uk"</w:instrText>
                  </w:r>
                  <w:r>
                    <w:fldChar w:fldCharType="separate"/>
                  </w:r>
                  <w:r w:rsidR="001E2067" w:rsidRPr="006C4C25">
                    <w:rPr>
                      <w:rStyle w:val="Hyperlink"/>
                      <w:rFonts w:ascii="Calibri" w:hAnsi="Calibri" w:cs="Calibri"/>
                    </w:rPr>
                    <w:t>kocomps@bclga.org.uk</w:t>
                  </w:r>
                  <w:r>
                    <w:rPr>
                      <w:rStyle w:val="Hyperlink"/>
                      <w:rFonts w:ascii="Calibri" w:hAnsi="Calibri" w:cs="Calibri"/>
                    </w:rPr>
                    <w:fldChar w:fldCharType="end"/>
                  </w:r>
                </w:p>
              </w:tc>
            </w:tr>
          </w:tbl>
          <w:p w14:paraId="1269F454" w14:textId="77777777" w:rsidR="00164EE7" w:rsidRPr="00D67551" w:rsidRDefault="00164EE7" w:rsidP="00164EE7">
            <w:pPr>
              <w:spacing w:after="120"/>
              <w:rPr>
                <w:rFonts w:ascii="Calibri" w:hAnsi="Calibri" w:cs="Calibri"/>
                <w:b/>
              </w:rPr>
            </w:pPr>
          </w:p>
          <w:p w14:paraId="05CF024D" w14:textId="77777777" w:rsidR="00164EE7" w:rsidRPr="00D67551" w:rsidRDefault="00164EE7" w:rsidP="00164EE7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4812" w:type="dxa"/>
            <w:shd w:val="clear" w:color="auto" w:fill="auto"/>
          </w:tcPr>
          <w:p w14:paraId="7197F7E5" w14:textId="77777777" w:rsidR="00164EE7" w:rsidRPr="00D67551" w:rsidRDefault="00164EE7" w:rsidP="00164EE7">
            <w:pPr>
              <w:spacing w:after="120"/>
              <w:rPr>
                <w:rFonts w:ascii="Calibri" w:hAnsi="Calibri" w:cs="Calibri"/>
                <w:b/>
              </w:rPr>
            </w:pPr>
            <w:r w:rsidRPr="00D67551">
              <w:rPr>
                <w:rFonts w:ascii="Calibri" w:hAnsi="Calibri" w:cs="Calibri"/>
                <w:b/>
              </w:rPr>
              <w:t>Bank Details are:</w:t>
            </w:r>
          </w:p>
          <w:p w14:paraId="6E0E07AC" w14:textId="77777777" w:rsidR="00164EE7" w:rsidRPr="00D67551" w:rsidRDefault="00164EE7" w:rsidP="00164EE7">
            <w:pPr>
              <w:rPr>
                <w:rFonts w:ascii="Calibri" w:hAnsi="Calibri" w:cs="Calibri"/>
              </w:rPr>
            </w:pPr>
            <w:r w:rsidRPr="00D67551">
              <w:rPr>
                <w:rFonts w:ascii="Calibri" w:hAnsi="Calibri" w:cs="Calibri"/>
              </w:rPr>
              <w:t>Acc Name:           BCLGA</w:t>
            </w:r>
          </w:p>
          <w:p w14:paraId="2B493883" w14:textId="77777777" w:rsidR="00164EE7" w:rsidRPr="00D67551" w:rsidRDefault="00164EE7" w:rsidP="00164EE7">
            <w:pPr>
              <w:rPr>
                <w:rFonts w:ascii="Calibri" w:hAnsi="Calibri" w:cs="Calibri"/>
              </w:rPr>
            </w:pPr>
            <w:r w:rsidRPr="00D67551">
              <w:rPr>
                <w:rFonts w:ascii="Calibri" w:hAnsi="Calibri" w:cs="Calibri"/>
              </w:rPr>
              <w:t>Sort Code:           401712</w:t>
            </w:r>
          </w:p>
          <w:p w14:paraId="3309CA24" w14:textId="77777777" w:rsidR="00164EE7" w:rsidRPr="00D67551" w:rsidRDefault="00164EE7" w:rsidP="00164EE7">
            <w:pPr>
              <w:rPr>
                <w:rFonts w:ascii="Calibri" w:hAnsi="Calibri" w:cs="Calibri"/>
              </w:rPr>
            </w:pPr>
            <w:r w:rsidRPr="00D67551">
              <w:rPr>
                <w:rFonts w:ascii="Calibri" w:hAnsi="Calibri" w:cs="Calibri"/>
              </w:rPr>
              <w:t>Acc No:                 51384856</w:t>
            </w:r>
          </w:p>
          <w:p w14:paraId="199C84AC" w14:textId="77777777" w:rsidR="00164EE7" w:rsidRDefault="00164EE7" w:rsidP="00164EE7">
            <w:pPr>
              <w:rPr>
                <w:rFonts w:ascii="Calibri" w:hAnsi="Calibri" w:cs="Calibri"/>
              </w:rPr>
            </w:pPr>
            <w:r w:rsidRPr="00D67551">
              <w:rPr>
                <w:rFonts w:ascii="Calibri" w:hAnsi="Calibri" w:cs="Calibri"/>
              </w:rPr>
              <w:t xml:space="preserve">Ref:                       </w:t>
            </w:r>
            <w:r>
              <w:rPr>
                <w:rFonts w:ascii="Calibri" w:hAnsi="Calibri" w:cs="Calibri"/>
              </w:rPr>
              <w:t xml:space="preserve">Your </w:t>
            </w:r>
            <w:r w:rsidRPr="00D67551">
              <w:rPr>
                <w:rFonts w:ascii="Calibri" w:hAnsi="Calibri" w:cs="Calibri"/>
              </w:rPr>
              <w:t xml:space="preserve">Name Plus </w:t>
            </w:r>
            <w:r>
              <w:rPr>
                <w:rFonts w:ascii="Calibri" w:hAnsi="Calibri" w:cs="Calibri"/>
              </w:rPr>
              <w:t>“Chall”</w:t>
            </w:r>
          </w:p>
          <w:p w14:paraId="249A79CD" w14:textId="77777777" w:rsidR="00164EE7" w:rsidRDefault="00164EE7" w:rsidP="00164E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</w:t>
            </w:r>
          </w:p>
          <w:p w14:paraId="553F739B" w14:textId="77777777" w:rsidR="00164EE7" w:rsidRDefault="00164EE7" w:rsidP="00164E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</w:t>
            </w:r>
            <w:r w:rsidR="00B12769">
              <w:rPr>
                <w:rFonts w:ascii="Calibri" w:hAnsi="Calibri" w:cs="Calibri"/>
              </w:rPr>
              <w:t xml:space="preserve">                  E.g.  “</w:t>
            </w:r>
            <w:proofErr w:type="spellStart"/>
            <w:r w:rsidR="00B12769">
              <w:rPr>
                <w:rFonts w:ascii="Calibri" w:hAnsi="Calibri" w:cs="Calibri"/>
              </w:rPr>
              <w:t>HPentney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Chall</w:t>
            </w:r>
            <w:proofErr w:type="spellEnd"/>
            <w:r>
              <w:rPr>
                <w:rFonts w:ascii="Calibri" w:hAnsi="Calibri" w:cs="Calibri"/>
              </w:rPr>
              <w:t>”</w:t>
            </w:r>
          </w:p>
          <w:p w14:paraId="7E42DBBE" w14:textId="77777777" w:rsidR="00164EE7" w:rsidRDefault="00164EE7" w:rsidP="00164EE7">
            <w:pPr>
              <w:rPr>
                <w:rFonts w:ascii="Calibri" w:hAnsi="Calibri" w:cs="Calibri"/>
              </w:rPr>
            </w:pPr>
          </w:p>
          <w:p w14:paraId="65F51171" w14:textId="77777777" w:rsidR="00164EE7" w:rsidRPr="00D67551" w:rsidRDefault="00164EE7" w:rsidP="00164E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(to identify which competition the entry relates to)</w:t>
            </w:r>
          </w:p>
        </w:tc>
      </w:tr>
    </w:tbl>
    <w:p w14:paraId="0B6B74B6" w14:textId="77777777" w:rsidR="00164EE7" w:rsidRPr="00EE5B7F" w:rsidRDefault="00164EE7" w:rsidP="00164EE7">
      <w:pPr>
        <w:spacing w:after="120"/>
        <w:jc w:val="center"/>
        <w:rPr>
          <w:rFonts w:ascii="Calibri" w:hAnsi="Calibri" w:cs="Calibri"/>
        </w:rPr>
      </w:pPr>
    </w:p>
    <w:p w14:paraId="1865F8DD" w14:textId="77777777" w:rsidR="003F0821" w:rsidRDefault="003F0821" w:rsidP="003F0821">
      <w:pPr>
        <w:rPr>
          <w:i/>
          <w:iCs/>
        </w:rPr>
      </w:pPr>
    </w:p>
    <w:p w14:paraId="34691175" w14:textId="1FCD7322" w:rsidR="001A76B8" w:rsidRPr="001A76B8" w:rsidRDefault="003F0821" w:rsidP="009745B4">
      <w:pPr>
        <w:rPr>
          <w:rFonts w:ascii="Calibri" w:hAnsi="Calibri"/>
          <w:b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All </w:t>
      </w:r>
      <w:r w:rsidRPr="001C464E">
        <w:rPr>
          <w:rFonts w:ascii="Calibri" w:hAnsi="Calibri" w:cs="Calibri"/>
          <w:i/>
          <w:iCs/>
          <w:color w:val="000000"/>
          <w:sz w:val="22"/>
          <w:szCs w:val="22"/>
        </w:rPr>
        <w:t>Data is held according to the BCLGA Privacy Notice.</w:t>
      </w:r>
    </w:p>
    <w:sectPr w:rsidR="001A76B8" w:rsidRPr="001A76B8" w:rsidSect="007F7DE5">
      <w:headerReference w:type="default" r:id="rId7"/>
      <w:headerReference w:type="first" r:id="rId8"/>
      <w:pgSz w:w="11907" w:h="16839" w:code="9"/>
      <w:pgMar w:top="539" w:right="851" w:bottom="180" w:left="851" w:header="709" w:footer="709" w:gutter="0"/>
      <w:cols w:space="708"/>
      <w:titlePg/>
      <w:docGrid w:linePitch="360"/>
      <w:sectPrChange w:id="14" w:author="Jacqueline Maher" w:date="2022-12-04T18:06:00Z">
        <w:sectPr w:rsidR="001A76B8" w:rsidRPr="001A76B8" w:rsidSect="007F7DE5">
          <w:pgMar w:top="539" w:right="851" w:bottom="180" w:left="851" w:header="709" w:footer="709" w:gutter="0"/>
          <w:titlePg w:val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C367" w14:textId="77777777" w:rsidR="00231FAD" w:rsidRDefault="00231FAD" w:rsidP="007F7DE5">
      <w:r>
        <w:separator/>
      </w:r>
    </w:p>
  </w:endnote>
  <w:endnote w:type="continuationSeparator" w:id="0">
    <w:p w14:paraId="5D43C9B1" w14:textId="77777777" w:rsidR="00231FAD" w:rsidRDefault="00231FAD" w:rsidP="007F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7C35" w14:textId="77777777" w:rsidR="00231FAD" w:rsidRDefault="00231FAD" w:rsidP="007F7DE5">
      <w:r>
        <w:separator/>
      </w:r>
    </w:p>
  </w:footnote>
  <w:footnote w:type="continuationSeparator" w:id="0">
    <w:p w14:paraId="5FBE39CE" w14:textId="77777777" w:rsidR="00231FAD" w:rsidRDefault="00231FAD" w:rsidP="007F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482D" w14:textId="4FDD4E9E" w:rsidR="007F7DE5" w:rsidRDefault="007F7DE5">
    <w:pPr>
      <w:pStyle w:val="Header"/>
      <w:rPr>
        <w:ins w:id="12" w:author="Jacqueline Maher" w:date="2022-12-04T18:06:00Z"/>
      </w:rPr>
    </w:pPr>
  </w:p>
  <w:p w14:paraId="5C3121C7" w14:textId="77777777" w:rsidR="007F7DE5" w:rsidRDefault="007F7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ACE6" w14:textId="08608F8B" w:rsidR="007F7DE5" w:rsidRDefault="007F7DE5">
    <w:pPr>
      <w:pStyle w:val="Header"/>
    </w:pPr>
    <w:ins w:id="13" w:author="Jacqueline Maher" w:date="2022-12-04T18:07:00Z">
      <w:r>
        <w:pict w14:anchorId="2D3A7D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9pt;height:112pt">
            <v:imagedata r:id="rId1" o:title="bucks-banner-small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8E7"/>
    <w:multiLevelType w:val="hybridMultilevel"/>
    <w:tmpl w:val="2FE0ED5C"/>
    <w:lvl w:ilvl="0" w:tplc="C3A877AA">
      <w:start w:val="1628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C19DB"/>
    <w:multiLevelType w:val="hybridMultilevel"/>
    <w:tmpl w:val="902C80EE"/>
    <w:lvl w:ilvl="0" w:tplc="3FAC0686">
      <w:start w:val="149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50CB"/>
    <w:multiLevelType w:val="hybridMultilevel"/>
    <w:tmpl w:val="06343410"/>
    <w:lvl w:ilvl="0" w:tplc="38662D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71D2D"/>
    <w:multiLevelType w:val="hybridMultilevel"/>
    <w:tmpl w:val="E90C22AE"/>
    <w:lvl w:ilvl="0" w:tplc="2EEC5854">
      <w:start w:val="24"/>
      <w:numFmt w:val="bullet"/>
      <w:lvlText w:val="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519DD"/>
    <w:multiLevelType w:val="hybridMultilevel"/>
    <w:tmpl w:val="AD041EF2"/>
    <w:lvl w:ilvl="0" w:tplc="CDD02250">
      <w:start w:val="1628"/>
      <w:numFmt w:val="decimalZero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2531FFC"/>
    <w:multiLevelType w:val="hybridMultilevel"/>
    <w:tmpl w:val="2E48CF5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903E8"/>
    <w:multiLevelType w:val="hybridMultilevel"/>
    <w:tmpl w:val="8C946FB4"/>
    <w:lvl w:ilvl="0" w:tplc="74EC04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600711">
    <w:abstractNumId w:val="0"/>
  </w:num>
  <w:num w:numId="2" w16cid:durableId="760108628">
    <w:abstractNumId w:val="4"/>
  </w:num>
  <w:num w:numId="3" w16cid:durableId="394745811">
    <w:abstractNumId w:val="6"/>
  </w:num>
  <w:num w:numId="4" w16cid:durableId="1984501985">
    <w:abstractNumId w:val="2"/>
  </w:num>
  <w:num w:numId="5" w16cid:durableId="568812241">
    <w:abstractNumId w:val="1"/>
  </w:num>
  <w:num w:numId="6" w16cid:durableId="683897237">
    <w:abstractNumId w:val="3"/>
  </w:num>
  <w:num w:numId="7" w16cid:durableId="74252526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queline Maher">
    <w15:presenceInfo w15:providerId="Windows Live" w15:userId="487572efb540c4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60F"/>
    <w:rsid w:val="000504EC"/>
    <w:rsid w:val="000702F3"/>
    <w:rsid w:val="00082D4C"/>
    <w:rsid w:val="00092155"/>
    <w:rsid w:val="00094AF5"/>
    <w:rsid w:val="000B6178"/>
    <w:rsid w:val="000B7F39"/>
    <w:rsid w:val="000C7BDA"/>
    <w:rsid w:val="00111A66"/>
    <w:rsid w:val="001203C4"/>
    <w:rsid w:val="0012414B"/>
    <w:rsid w:val="0013024A"/>
    <w:rsid w:val="001448D2"/>
    <w:rsid w:val="00151999"/>
    <w:rsid w:val="0015490F"/>
    <w:rsid w:val="00156433"/>
    <w:rsid w:val="00164EE7"/>
    <w:rsid w:val="001737B2"/>
    <w:rsid w:val="00176C21"/>
    <w:rsid w:val="001A1E31"/>
    <w:rsid w:val="001A76B8"/>
    <w:rsid w:val="001C53CB"/>
    <w:rsid w:val="001E2067"/>
    <w:rsid w:val="00205C9E"/>
    <w:rsid w:val="0020698A"/>
    <w:rsid w:val="0021096F"/>
    <w:rsid w:val="00220379"/>
    <w:rsid w:val="0022506B"/>
    <w:rsid w:val="00226505"/>
    <w:rsid w:val="002270BF"/>
    <w:rsid w:val="00231FAD"/>
    <w:rsid w:val="00261802"/>
    <w:rsid w:val="002A3B1E"/>
    <w:rsid w:val="002B6D27"/>
    <w:rsid w:val="002D564F"/>
    <w:rsid w:val="002D7806"/>
    <w:rsid w:val="002E49A5"/>
    <w:rsid w:val="003350BB"/>
    <w:rsid w:val="00354C6D"/>
    <w:rsid w:val="003749A9"/>
    <w:rsid w:val="003A5389"/>
    <w:rsid w:val="003A5821"/>
    <w:rsid w:val="003A7440"/>
    <w:rsid w:val="003F0821"/>
    <w:rsid w:val="00461853"/>
    <w:rsid w:val="00473CDF"/>
    <w:rsid w:val="00475501"/>
    <w:rsid w:val="00476BD6"/>
    <w:rsid w:val="00495554"/>
    <w:rsid w:val="004A7B71"/>
    <w:rsid w:val="004D3C22"/>
    <w:rsid w:val="005157EB"/>
    <w:rsid w:val="005A2229"/>
    <w:rsid w:val="005A65F1"/>
    <w:rsid w:val="005D0A0B"/>
    <w:rsid w:val="005D6305"/>
    <w:rsid w:val="00603D9D"/>
    <w:rsid w:val="0068697E"/>
    <w:rsid w:val="00690420"/>
    <w:rsid w:val="00696536"/>
    <w:rsid w:val="00696E11"/>
    <w:rsid w:val="006C5D99"/>
    <w:rsid w:val="006D24F8"/>
    <w:rsid w:val="00722235"/>
    <w:rsid w:val="0075005B"/>
    <w:rsid w:val="00760754"/>
    <w:rsid w:val="00781D6C"/>
    <w:rsid w:val="007825E2"/>
    <w:rsid w:val="007854A1"/>
    <w:rsid w:val="007A3417"/>
    <w:rsid w:val="007B1CC1"/>
    <w:rsid w:val="007B69E2"/>
    <w:rsid w:val="007F7DE5"/>
    <w:rsid w:val="008109AD"/>
    <w:rsid w:val="00815C17"/>
    <w:rsid w:val="00816164"/>
    <w:rsid w:val="00821FFD"/>
    <w:rsid w:val="00825026"/>
    <w:rsid w:val="00833BA3"/>
    <w:rsid w:val="00854F9B"/>
    <w:rsid w:val="00872A4C"/>
    <w:rsid w:val="00892273"/>
    <w:rsid w:val="008F3374"/>
    <w:rsid w:val="00917966"/>
    <w:rsid w:val="00945853"/>
    <w:rsid w:val="009745B4"/>
    <w:rsid w:val="00987D30"/>
    <w:rsid w:val="009B57D1"/>
    <w:rsid w:val="009B6047"/>
    <w:rsid w:val="009D640F"/>
    <w:rsid w:val="009E3E5D"/>
    <w:rsid w:val="009F4A72"/>
    <w:rsid w:val="00A0537F"/>
    <w:rsid w:val="00A13008"/>
    <w:rsid w:val="00A13B4F"/>
    <w:rsid w:val="00A730AB"/>
    <w:rsid w:val="00A74224"/>
    <w:rsid w:val="00A750C5"/>
    <w:rsid w:val="00AC0F89"/>
    <w:rsid w:val="00B052FE"/>
    <w:rsid w:val="00B12769"/>
    <w:rsid w:val="00B57CAF"/>
    <w:rsid w:val="00B77495"/>
    <w:rsid w:val="00B81023"/>
    <w:rsid w:val="00BA0B65"/>
    <w:rsid w:val="00BC646B"/>
    <w:rsid w:val="00C63DE9"/>
    <w:rsid w:val="00C83423"/>
    <w:rsid w:val="00C85C08"/>
    <w:rsid w:val="00CC2D9C"/>
    <w:rsid w:val="00CD2864"/>
    <w:rsid w:val="00CD77D6"/>
    <w:rsid w:val="00D163E5"/>
    <w:rsid w:val="00D32C45"/>
    <w:rsid w:val="00D35CCE"/>
    <w:rsid w:val="00D411A3"/>
    <w:rsid w:val="00D65758"/>
    <w:rsid w:val="00D67B5F"/>
    <w:rsid w:val="00D75C25"/>
    <w:rsid w:val="00D82B57"/>
    <w:rsid w:val="00D87BA4"/>
    <w:rsid w:val="00DD6E8F"/>
    <w:rsid w:val="00E22EF4"/>
    <w:rsid w:val="00E3342E"/>
    <w:rsid w:val="00E50DCC"/>
    <w:rsid w:val="00E70E26"/>
    <w:rsid w:val="00E85CB0"/>
    <w:rsid w:val="00EB0687"/>
    <w:rsid w:val="00EB5FF8"/>
    <w:rsid w:val="00EC20CA"/>
    <w:rsid w:val="00EE5B7F"/>
    <w:rsid w:val="00EE7F7E"/>
    <w:rsid w:val="00EF398B"/>
    <w:rsid w:val="00F30986"/>
    <w:rsid w:val="00F44449"/>
    <w:rsid w:val="00F7582F"/>
    <w:rsid w:val="00F823E9"/>
    <w:rsid w:val="00F8760F"/>
    <w:rsid w:val="00F9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55604"/>
  <w15:chartTrackingRefBased/>
  <w15:docId w15:val="{751F0E2E-DD73-4603-80AE-C0DC3293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60F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09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30986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F8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0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1A4"/>
    <w:rPr>
      <w:sz w:val="0"/>
      <w:szCs w:val="0"/>
      <w:lang w:val="en-GB"/>
    </w:rPr>
  </w:style>
  <w:style w:type="character" w:styleId="Hyperlink">
    <w:name w:val="Hyperlink"/>
    <w:uiPriority w:val="99"/>
    <w:rsid w:val="00833BA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30986"/>
    <w:pPr>
      <w:ind w:left="720"/>
      <w:contextualSpacing/>
    </w:pPr>
  </w:style>
  <w:style w:type="paragraph" w:customStyle="1" w:styleId="ydpf9076b7bmsonormal">
    <w:name w:val="ydpf9076b7bmsonormal"/>
    <w:basedOn w:val="Normal"/>
    <w:rsid w:val="00815C1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1C53CB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F7D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DE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7D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DE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Buckinghamshire County Ladies Golf Association</vt:lpstr>
    </vt:vector>
  </TitlesOfParts>
  <Company>Microsoft</Company>
  <LinksUpToDate>false</LinksUpToDate>
  <CharactersWithSpaces>1601</CharactersWithSpaces>
  <SharedDoc>false</SharedDoc>
  <HLinks>
    <vt:vector size="6" baseType="variant"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mailto:kocomps@bclga.org.uk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Buckinghamshire County Ladies Golf Association</dc:title>
  <dc:subject/>
  <dc:creator>Lynda Hilton</dc:creator>
  <cp:keywords/>
  <dc:description/>
  <cp:lastModifiedBy>Jacqueline Maher</cp:lastModifiedBy>
  <cp:revision>14</cp:revision>
  <cp:lastPrinted>2015-12-13T14:24:00Z</cp:lastPrinted>
  <dcterms:created xsi:type="dcterms:W3CDTF">2022-11-07T11:34:00Z</dcterms:created>
  <dcterms:modified xsi:type="dcterms:W3CDTF">2022-12-04T18:10:00Z</dcterms:modified>
</cp:coreProperties>
</file>